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048EB8F6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D187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4F417D52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B27271">
        <w:rPr>
          <w:rFonts w:ascii="Cambria" w:hAnsi="Cambria"/>
        </w:rPr>
        <w:t>1</w:t>
      </w:r>
      <w:r w:rsidR="008D1879">
        <w:rPr>
          <w:rFonts w:ascii="Cambria" w:hAnsi="Cambria"/>
        </w:rPr>
        <w:t>6</w:t>
      </w:r>
      <w:r w:rsidRPr="00451AD3">
        <w:rPr>
          <w:rFonts w:ascii="Cambria" w:hAnsi="Cambria"/>
        </w:rPr>
        <w:t>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072C7725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B27271">
        <w:rPr>
          <w:rFonts w:ascii="Cambria" w:hAnsi="Cambria"/>
          <w:b/>
          <w:bCs/>
        </w:rPr>
        <w:t>1</w:t>
      </w:r>
      <w:r w:rsidR="008D1879">
        <w:rPr>
          <w:rFonts w:ascii="Cambria" w:hAnsi="Cambria"/>
          <w:b/>
          <w:bCs/>
        </w:rPr>
        <w:t>6</w:t>
      </w:r>
      <w:r w:rsidR="00451AD3" w:rsidRPr="00451AD3">
        <w:rPr>
          <w:rFonts w:ascii="Cambria" w:hAnsi="Cambria"/>
          <w:b/>
          <w:bCs/>
        </w:rPr>
        <w:t>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504F04F6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B27271" w:rsidRPr="00B27271">
        <w:rPr>
          <w:rFonts w:ascii="Cambria" w:hAnsi="Cambria"/>
          <w:bCs/>
        </w:rPr>
        <w:t xml:space="preserve">43.518.500,00 </w:t>
      </w:r>
      <w:r w:rsidR="005131E9" w:rsidRPr="005131E9">
        <w:rPr>
          <w:rFonts w:ascii="Cambria" w:hAnsi="Cambria"/>
          <w:bCs/>
        </w:rPr>
        <w:t xml:space="preserve"> </w:t>
      </w:r>
      <w:r w:rsidRPr="00451AD3">
        <w:rPr>
          <w:rFonts w:ascii="Cambria" w:hAnsi="Cambria"/>
          <w:bCs/>
        </w:rPr>
        <w:t xml:space="preserve"> 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5620986E" w:rsidR="00AA3F28" w:rsidRPr="007D38D4" w:rsidRDefault="00151A11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5D0CFBB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537AE4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0A2BFB1F" w:rsidR="00AA3F28" w:rsidRDefault="00151A11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6ED2058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6B5D5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44310985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51A1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51A1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79FEAEF6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8D1879" w:rsidRPr="008D1879">
        <w:rPr>
          <w:rFonts w:ascii="Cambria" w:hAnsi="Cambria"/>
          <w:b/>
          <w:bCs/>
        </w:rPr>
        <w:t>Dostawa samochodu ciężarowego wraz z posypywarką oraz pługiem do odśnieżania w formie leasingu operacyjnego</w:t>
      </w:r>
      <w:r w:rsidR="00024955" w:rsidRPr="00A12671">
        <w:rPr>
          <w:rFonts w:ascii="Cambria" w:hAnsi="Cambria" w:cs="Arial"/>
          <w:b/>
          <w:bCs/>
        </w:rPr>
        <w:t>”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5F94BE26" w:rsidR="00AA3F28" w:rsidRDefault="00151A11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3D4D752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9525" r="13335" b="762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0F5538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01DEA63B" w:rsidR="00AA3F28" w:rsidRPr="001A1359" w:rsidRDefault="00151A11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5296E51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B4E3D1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5233" w14:textId="77777777" w:rsidR="00EE32C9" w:rsidRDefault="00EE32C9" w:rsidP="00AF0EDA">
      <w:r>
        <w:separator/>
      </w:r>
    </w:p>
  </w:endnote>
  <w:endnote w:type="continuationSeparator" w:id="0">
    <w:p w14:paraId="5BF15070" w14:textId="77777777" w:rsidR="00EE32C9" w:rsidRDefault="00EE32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4990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294B43" w14:textId="03E23A94" w:rsidR="00B94186" w:rsidRDefault="00B941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94A80C" w14:textId="4DF53AEB" w:rsidR="00E35647" w:rsidRPr="00B94186" w:rsidRDefault="00E35647" w:rsidP="00B94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AFC4" w14:textId="77777777" w:rsidR="00EE32C9" w:rsidRDefault="00EE32C9" w:rsidP="00AF0EDA">
      <w:r>
        <w:separator/>
      </w:r>
    </w:p>
  </w:footnote>
  <w:footnote w:type="continuationSeparator" w:id="0">
    <w:p w14:paraId="0059D0C5" w14:textId="77777777" w:rsidR="00EE32C9" w:rsidRDefault="00EE32C9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E285F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1A11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127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9792A"/>
    <w:rsid w:val="004A3E32"/>
    <w:rsid w:val="004E3C04"/>
    <w:rsid w:val="004F11D7"/>
    <w:rsid w:val="005131E9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1CE4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D1879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27271"/>
    <w:rsid w:val="00B33FB4"/>
    <w:rsid w:val="00B36366"/>
    <w:rsid w:val="00B54D88"/>
    <w:rsid w:val="00B6198A"/>
    <w:rsid w:val="00B64CCD"/>
    <w:rsid w:val="00B94186"/>
    <w:rsid w:val="00BA46F4"/>
    <w:rsid w:val="00BA606A"/>
    <w:rsid w:val="00BB7855"/>
    <w:rsid w:val="00C022CB"/>
    <w:rsid w:val="00C51014"/>
    <w:rsid w:val="00C54425"/>
    <w:rsid w:val="00C72711"/>
    <w:rsid w:val="00C766A1"/>
    <w:rsid w:val="00C920B8"/>
    <w:rsid w:val="00CA2775"/>
    <w:rsid w:val="00CB6728"/>
    <w:rsid w:val="00CC4445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32C9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B6A7-6F1E-4346-8B14-8CA4B1BD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4</cp:revision>
  <dcterms:created xsi:type="dcterms:W3CDTF">2021-10-12T09:03:00Z</dcterms:created>
  <dcterms:modified xsi:type="dcterms:W3CDTF">2021-10-25T09:56:00Z</dcterms:modified>
</cp:coreProperties>
</file>